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960"/>
        <w:gridCol w:w="2800"/>
        <w:gridCol w:w="2904"/>
      </w:tblGrid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4F211F" w:rsidRDefault="00014E13" w:rsidP="00DB07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Сводный отчет</w:t>
            </w: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bookmarkStart w:id="0" w:name="sub_30001"/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790B28" w:rsidRDefault="00605F30" w:rsidP="00DB07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Отдел экологической безопасности контрольно-ревизионного управления администрации муниципального образования город Новороссийск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014E13" w:rsidRDefault="00E4437E" w:rsidP="00DD49B4">
            <w:pPr>
              <w:widowControl w:val="0"/>
              <w:tabs>
                <w:tab w:val="left" w:pos="709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администрации муниципального образования город Новороссийск «</w:t>
            </w:r>
            <w:r w:rsidR="00DD49B4" w:rsidRPr="00DD49B4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 и о признании утратившим силу постановления администрации муниципального образования город Новороссийск от   25 апреля 2022 года № 2137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014E13" w:rsidRDefault="00E4437E" w:rsidP="00DB07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2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48252E" w:rsidRDefault="0048252E" w:rsidP="00F146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</w:t>
            </w: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муниципальной услуги: «</w:t>
            </w:r>
            <w:r w:rsidRPr="00DD49B4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D49B4">
              <w:rPr>
                <w:rFonts w:ascii="Times New Roman" w:hAnsi="Times New Roman" w:cs="Times New Roman"/>
                <w:i/>
                <w:sz w:val="28"/>
                <w:szCs w:val="28"/>
              </w:rPr>
              <w:t>и берегов водных объектов</w:t>
            </w: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014E13" w:rsidRPr="00C05C3C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B28" w:rsidRPr="00790B28" w:rsidRDefault="0048252E" w:rsidP="00DD49B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605F30"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605F30"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муниципальной услуги: «</w:t>
            </w:r>
            <w:r w:rsidR="00DD49B4" w:rsidRPr="00DD49B4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</w:t>
            </w:r>
            <w:r w:rsidR="00DD49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D49B4" w:rsidRPr="00DD49B4">
              <w:rPr>
                <w:rFonts w:ascii="Times New Roman" w:hAnsi="Times New Roman" w:cs="Times New Roman"/>
                <w:i/>
                <w:sz w:val="28"/>
                <w:szCs w:val="28"/>
              </w:rPr>
              <w:t>и берегов водных объектов</w:t>
            </w:r>
            <w:r w:rsidR="00605F30"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  <w:p w:rsidR="00014E13" w:rsidRPr="00C05C3C" w:rsidRDefault="008B1EEF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9AF" w:rsidRPr="00E429AF" w:rsidRDefault="008B1EEF" w:rsidP="00F146EB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25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Проектом </w:t>
            </w:r>
            <w:r w:rsidR="005F2599" w:rsidRPr="005F25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постановления </w:t>
            </w:r>
            <w:r w:rsidR="00F146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утверждается регламент предоставления </w:t>
            </w:r>
            <w:r w:rsidR="00605F30"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муниципальной услуги: «</w:t>
            </w:r>
            <w:r w:rsidR="00DD49B4" w:rsidRPr="00DD49B4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</w:t>
            </w:r>
            <w:r w:rsidR="00DD49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D49B4" w:rsidRPr="00DD49B4">
              <w:rPr>
                <w:rFonts w:ascii="Times New Roman" w:hAnsi="Times New Roman" w:cs="Times New Roman"/>
                <w:i/>
                <w:sz w:val="28"/>
                <w:szCs w:val="28"/>
              </w:rPr>
              <w:t>и берегов водных объектов</w:t>
            </w:r>
            <w:r w:rsidR="00605F30"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437E" w:rsidRDefault="00E4437E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1.6.1. Степень регулирующего воздействия: </w:t>
            </w:r>
            <w:r w:rsidR="005A4C2C"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</w:p>
          <w:p w:rsidR="00014E13" w:rsidRPr="00E4437E" w:rsidRDefault="00E4437E" w:rsidP="00DB07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437E">
              <w:rPr>
                <w:rFonts w:ascii="Times New Roman" w:hAnsi="Times New Roman" w:cs="Times New Roman"/>
                <w:i/>
                <w:sz w:val="28"/>
                <w:szCs w:val="28"/>
              </w:rPr>
              <w:t>Проект МНПА не содержит положения, устанавливающие новые обязанности для субъектов предпринимательской деятельности.</w:t>
            </w:r>
          </w:p>
        </w:tc>
      </w:tr>
      <w:tr w:rsidR="00014E13" w:rsidRPr="00EA2367" w:rsidTr="004B6C57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8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924FA6" w:rsidRDefault="00605F30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Панченко Ирина Владимировна</w:t>
            </w:r>
          </w:p>
        </w:tc>
      </w:tr>
      <w:tr w:rsidR="00014E13" w:rsidRPr="00EA2367" w:rsidTr="004B6C57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Должность:</w:t>
            </w:r>
          </w:p>
        </w:tc>
        <w:tc>
          <w:tcPr>
            <w:tcW w:w="7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924FA6" w:rsidRDefault="00605F30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отдела экологической безопасности контрольно-ревизионного  управления</w:t>
            </w:r>
          </w:p>
        </w:tc>
      </w:tr>
      <w:tr w:rsidR="00014E13" w:rsidRPr="00EA2367" w:rsidTr="004B6C5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924FA6" w:rsidRDefault="00605F30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8(617)710671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790B28" w:rsidRDefault="00605F30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05F3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otdeco@mail.ru</w:t>
            </w:r>
          </w:p>
        </w:tc>
      </w:tr>
      <w:tr w:rsidR="00014E13" w:rsidRPr="0037605A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37605A" w:rsidRDefault="00014E13" w:rsidP="00DB07A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014E13" w:rsidRDefault="00014E13" w:rsidP="00DB07A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760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2. Описание проблемы, на решение которой направлено предлагаемое правовое регулирование:</w:t>
            </w:r>
          </w:p>
          <w:p w:rsidR="0037605A" w:rsidRPr="0037605A" w:rsidRDefault="0048252E" w:rsidP="00F146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</w:t>
            </w: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муниципальной услуги: «</w:t>
            </w:r>
            <w:r w:rsidRPr="00DD49B4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D49B4">
              <w:rPr>
                <w:rFonts w:ascii="Times New Roman" w:hAnsi="Times New Roman" w:cs="Times New Roman"/>
                <w:i/>
                <w:sz w:val="28"/>
                <w:szCs w:val="28"/>
              </w:rPr>
              <w:t>и берегов водных объектов</w:t>
            </w:r>
            <w:r w:rsidR="00F146EB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38A" w:rsidRPr="0039538A" w:rsidRDefault="0037605A" w:rsidP="00DB07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9538A" w:rsidRPr="0039538A">
              <w:rPr>
                <w:rFonts w:ascii="Times New Roman" w:hAnsi="Times New Roman" w:cs="Times New Roman"/>
                <w:sz w:val="28"/>
                <w:szCs w:val="28"/>
              </w:rPr>
              <w:t>. Формулировка проблемы:</w:t>
            </w:r>
          </w:p>
          <w:p w:rsidR="0048252E" w:rsidRDefault="0048252E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Невозможность </w:t>
            </w: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муниципальной услуги: «</w:t>
            </w:r>
            <w:r w:rsidRPr="00DD49B4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D49B4">
              <w:rPr>
                <w:rFonts w:ascii="Times New Roman" w:hAnsi="Times New Roman" w:cs="Times New Roman"/>
                <w:i/>
                <w:sz w:val="28"/>
                <w:szCs w:val="28"/>
              </w:rPr>
              <w:t>и берегов водных объектов</w:t>
            </w: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F146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146E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без внесения изменений в постановление администрации муниципального образования город Новороссийск</w:t>
            </w: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146EB" w:rsidRPr="00F146EB">
              <w:rPr>
                <w:rFonts w:ascii="Times New Roman" w:hAnsi="Times New Roman" w:cs="Times New Roman"/>
                <w:i/>
                <w:sz w:val="28"/>
                <w:szCs w:val="28"/>
              </w:rPr>
              <w:t>от 25 апреля 2022 года № 2137</w:t>
            </w:r>
            <w:r w:rsidR="00F146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F146EB" w:rsidRPr="00F146EB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административного регламента предоставления муниципальной услуги: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      </w:r>
            <w:r w:rsidR="00F146E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14E13" w:rsidRPr="009756EE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6E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EA2367">
              <w:t xml:space="preserve"> </w:t>
            </w:r>
            <w:r w:rsidRPr="009756EE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F709BD" w:rsidRDefault="00494D2E" w:rsidP="00DB07AB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целях приведения в соответствие с действующим законодательством для применения на всей территории муниципального образования</w:t>
            </w:r>
            <w:r w:rsidR="009756EE" w:rsidRPr="009756E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06537" w:rsidRPr="009756EE" w:rsidRDefault="00206537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897C41" w:rsidRDefault="00014E13" w:rsidP="00DB07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50308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  <w:bookmarkStart w:id="1" w:name="_GoBack"/>
            <w:bookmarkEnd w:id="1"/>
          </w:p>
          <w:p w:rsidR="003E3566" w:rsidRPr="00206537" w:rsidRDefault="00206537" w:rsidP="00DB07AB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65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Администрация муниципального образования город Новороссийск, </w:t>
            </w:r>
            <w:r w:rsidR="00605F30"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граждане</w:t>
            </w:r>
            <w:r w:rsidR="00A421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A4211E" w:rsidRPr="00A4211E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индивидуальные предприниматели</w:t>
            </w:r>
            <w:r w:rsidR="00A421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A4211E" w:rsidRPr="00A4211E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  <w:r w:rsidR="00A4211E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605F30"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общественные организации (объединения)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74AC1" w:rsidRPr="00512F95" w:rsidRDefault="00E74AC1" w:rsidP="00DB07A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6680" w:rsidRPr="003E3566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6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</w:t>
            </w:r>
            <w:r w:rsidR="003E3566" w:rsidRPr="003E35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6537" w:rsidRPr="00206537" w:rsidRDefault="00206537" w:rsidP="00DD49B4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Недопущение нарушения прав</w:t>
            </w:r>
            <w:r w:rsidRPr="002065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D49B4" w:rsidRPr="00DD49B4">
              <w:rPr>
                <w:rFonts w:ascii="Times New Roman" w:hAnsi="Times New Roman" w:cs="Times New Roman"/>
                <w:i/>
                <w:sz w:val="28"/>
                <w:szCs w:val="28"/>
              </w:rPr>
              <w:t>уполномоченн</w:t>
            </w:r>
            <w:r w:rsidR="00DD49B4"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="00DD49B4" w:rsidRPr="00DD49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</w:t>
            </w:r>
            <w:r w:rsidR="00DD49B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DD49B4" w:rsidRPr="00DD49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исполнительной власти Краснодарского края в сфере водных отношений, являющийся заказчиком проведения дноуглубительных и других работ, связанных с изменением дна и берегов водных объектов, либо физическ</w:t>
            </w:r>
            <w:r w:rsidR="00DD49B4">
              <w:rPr>
                <w:rFonts w:ascii="Times New Roman" w:hAnsi="Times New Roman" w:cs="Times New Roman"/>
                <w:i/>
                <w:sz w:val="28"/>
                <w:szCs w:val="28"/>
              </w:rPr>
              <w:t>их</w:t>
            </w:r>
            <w:r w:rsidR="00DD49B4" w:rsidRPr="00DD49B4">
              <w:rPr>
                <w:rFonts w:ascii="Times New Roman" w:hAnsi="Times New Roman" w:cs="Times New Roman"/>
                <w:i/>
                <w:sz w:val="28"/>
                <w:szCs w:val="28"/>
              </w:rPr>
              <w:t>, юридическ</w:t>
            </w:r>
            <w:r w:rsidR="00DD49B4">
              <w:rPr>
                <w:rFonts w:ascii="Times New Roman" w:hAnsi="Times New Roman" w:cs="Times New Roman"/>
                <w:i/>
                <w:sz w:val="28"/>
                <w:szCs w:val="28"/>
              </w:rPr>
              <w:t>их</w:t>
            </w:r>
            <w:r w:rsidR="00DD49B4" w:rsidRPr="00DD49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лиц, осуществляющее проведение соответствующих видов работ</w:t>
            </w:r>
            <w:r w:rsidR="00DD49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05F30"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</w:t>
            </w:r>
            <w:r w:rsidR="00605F30">
              <w:rPr>
                <w:rFonts w:ascii="Times New Roman" w:hAnsi="Times New Roman" w:cs="Times New Roman"/>
                <w:i/>
                <w:sz w:val="28"/>
                <w:szCs w:val="28"/>
              </w:rPr>
              <w:t>получению</w:t>
            </w:r>
            <w:r w:rsidR="00605F30"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муниципальной услуги: «</w:t>
            </w:r>
            <w:r w:rsidR="00DD49B4" w:rsidRPr="00DD49B4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</w:t>
            </w:r>
            <w:r w:rsidR="00DD49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D49B4" w:rsidRPr="00DD49B4">
              <w:rPr>
                <w:rFonts w:ascii="Times New Roman" w:hAnsi="Times New Roman" w:cs="Times New Roman"/>
                <w:i/>
                <w:sz w:val="28"/>
                <w:szCs w:val="28"/>
              </w:rPr>
              <w:t>и берегов водных объектов</w:t>
            </w:r>
            <w:r w:rsidR="00605F30"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3E3566" w:rsidRPr="003E3566" w:rsidRDefault="003E3566" w:rsidP="00DB07AB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4E13" w:rsidRPr="004B6C5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5B34" w:rsidRPr="00675B34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 Причины возникновения проблемы и факторы, поддерживающие ее существование:</w:t>
            </w:r>
          </w:p>
          <w:p w:rsidR="00675B34" w:rsidRPr="00675B34" w:rsidRDefault="00675B34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B6C57" w:rsidRDefault="00605F30" w:rsidP="00DB07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требований, установленных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изменениями в законодательстве</w:t>
            </w: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B6C57" w:rsidRPr="004B6C57" w:rsidRDefault="004B6C57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415322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22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  <w:p w:rsidR="00415322" w:rsidRDefault="00716959" w:rsidP="00DB07AB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требований по п</w:t>
            </w:r>
            <w:r w:rsidR="00605F30"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риведени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="00605F30"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муниципальных правовых актов в соответствие с</w:t>
            </w:r>
            <w:r w:rsid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федеральным законодательством и</w:t>
            </w:r>
            <w:r w:rsidR="00605F30"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решениями представительного органа местного самоуправления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возложено на исполнительные органы местного самоуправления</w:t>
            </w:r>
          </w:p>
          <w:p w:rsidR="00675B34" w:rsidRPr="006F7C41" w:rsidRDefault="00675B34" w:rsidP="00DB07AB">
            <w:pPr>
              <w:pStyle w:val="a5"/>
              <w:ind w:firstLine="885"/>
              <w:jc w:val="both"/>
              <w:rPr>
                <w:i/>
              </w:rPr>
            </w:pP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415322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22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  <w:p w:rsidR="00675B34" w:rsidRDefault="00716959" w:rsidP="00DB07AB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Приведение муниципальных правовых актов в соответствие с федеральным законодательством и решениями представительного органа местного самоуправления</w:t>
            </w:r>
            <w:r w:rsidR="00675B3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15322" w:rsidRPr="00BE2DB1" w:rsidRDefault="00415322" w:rsidP="00DB07A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312E06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6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:rsidR="00716959" w:rsidRDefault="00994413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4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Федеральный закон </w:t>
            </w:r>
            <w:r w:rsidR="00716959"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от 27 июля 2010 года №210-ФЗ «Об организации предоставления государственных и муниципальных услуг»</w:t>
            </w:r>
            <w:r w:rsidR="0071695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 w:rsidR="00716959"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16959" w:rsidRDefault="00716959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ешение городской Думы муниципального образования город Новороссийск от 31 мая 2023 года № 381 «О внесении изменений в решение городской Думы муниципального образования город Новороссийск от 24 января 2023 года № 344 «О структуре администрации муниципального образования город Новороссийск»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716959" w:rsidRDefault="00994413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4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B2287" w:rsidRPr="00994413">
              <w:rPr>
                <w:rFonts w:ascii="Times New Roman" w:hAnsi="Times New Roman" w:cs="Times New Roman"/>
                <w:i/>
                <w:sz w:val="28"/>
                <w:szCs w:val="28"/>
              </w:rPr>
              <w:t>Устав муниципального образования город Новороссийск</w:t>
            </w:r>
            <w:r w:rsidR="0071695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BE2DB1" w:rsidRPr="003B2287" w:rsidRDefault="003B2287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4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Центр правовой информации «ГАРАНТ», информационно-телекоммуникационная</w:t>
            </w:r>
            <w:r w:rsidRPr="003B22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сеть Интернет.</w:t>
            </w:r>
          </w:p>
          <w:p w:rsidR="00312E06" w:rsidRPr="00312E06" w:rsidRDefault="00312E06" w:rsidP="00DB07AB">
            <w:pPr>
              <w:pStyle w:val="a5"/>
              <w:jc w:val="both"/>
            </w:pP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</w:tbl>
    <w:p w:rsidR="00014E13" w:rsidRPr="0080151A" w:rsidRDefault="0080151A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2" w:name="sub_30003"/>
      <w:r w:rsidRPr="0080151A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014E13" w:rsidRPr="000E2300" w:rsidRDefault="00014E13" w:rsidP="00DB07AB">
      <w:pPr>
        <w:spacing w:after="0" w:line="240" w:lineRule="auto"/>
        <w:sectPr w:rsidR="00014E13" w:rsidRPr="000E2300" w:rsidSect="004B6C57">
          <w:headerReference w:type="first" r:id="rId8"/>
          <w:pgSz w:w="11900" w:h="16800"/>
          <w:pgMar w:top="1134" w:right="567" w:bottom="993" w:left="1985" w:header="720" w:footer="720" w:gutter="0"/>
          <w:cols w:space="720"/>
          <w:noEndnote/>
          <w:titlePg/>
          <w:docGrid w:linePitch="326"/>
        </w:sectPr>
      </w:pPr>
    </w:p>
    <w:bookmarkEnd w:id="2"/>
    <w:p w:rsidR="00014E13" w:rsidRPr="00EA2367" w:rsidRDefault="00014E13" w:rsidP="00DB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3</w:t>
      </w:r>
      <w:r w:rsidRPr="00EA2367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Определение целей предлагаемого правового регулирования и индикаторов для оценки их достижения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  <w:gridCol w:w="5670"/>
      </w:tblGrid>
      <w:tr w:rsidR="00014E13" w:rsidRPr="00EA2367" w:rsidTr="0092160F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014E13" w:rsidRPr="00EA2367" w:rsidTr="0092160F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C03D87" w:rsidRDefault="00A4211E" w:rsidP="00A421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A4211E">
              <w:rPr>
                <w:rFonts w:ascii="Times New Roman" w:hAnsi="Times New Roman" w:cs="Times New Roman"/>
                <w:i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A421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A4211E">
              <w:rPr>
                <w:rFonts w:ascii="Times New Roman" w:hAnsi="Times New Roman" w:cs="Times New Roman"/>
                <w:i/>
                <w:sz w:val="28"/>
                <w:szCs w:val="28"/>
              </w:rPr>
              <w:t>униципальной услуги: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C03D87" w:rsidRDefault="00675B34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C03D87" w:rsidRDefault="00675B34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014E13" w:rsidRPr="00EA2367" w:rsidTr="0092160F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92160F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</w:tbl>
    <w:p w:rsidR="00716959" w:rsidRPr="00716959" w:rsidRDefault="00716959" w:rsidP="007169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959">
        <w:rPr>
          <w:rFonts w:ascii="Times New Roman" w:hAnsi="Times New Roman" w:cs="Times New Roman"/>
          <w:i/>
          <w:sz w:val="28"/>
          <w:szCs w:val="28"/>
        </w:rPr>
        <w:t xml:space="preserve">Федеральный закон от 27 июля 2010 года №210-ФЗ «Об организации предоставления государственных и муниципальных услуг»; </w:t>
      </w:r>
    </w:p>
    <w:p w:rsidR="00014E13" w:rsidRPr="00EA2367" w:rsidRDefault="00716959" w:rsidP="0071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59">
        <w:rPr>
          <w:rFonts w:ascii="Times New Roman" w:hAnsi="Times New Roman" w:cs="Times New Roman"/>
          <w:i/>
          <w:sz w:val="28"/>
          <w:szCs w:val="28"/>
        </w:rPr>
        <w:t>Решение городской Думы муниципального образования город Новороссийск от 31 мая 2023 года № 381 «О внесении изменений в решение городской Думы муниципального образования город Новороссийск от 24 января 2023 года № 344 «О структуре администрации муниципального образования город Новороссийск»;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820"/>
        <w:gridCol w:w="2126"/>
        <w:gridCol w:w="4394"/>
      </w:tblGrid>
      <w:tr w:rsidR="00014E13" w:rsidRPr="00EA2367" w:rsidTr="004B6C5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Цели предлагаемого правового регулирования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5"/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Единица измерения индикаторов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Целевые значения индикаторов по годам</w:t>
            </w:r>
          </w:p>
        </w:tc>
      </w:tr>
      <w:tr w:rsidR="00014E13" w:rsidRPr="00EA2367" w:rsidTr="004B6C5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EB" w:rsidRPr="00790B28" w:rsidRDefault="00F146EB" w:rsidP="00A421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редоставлени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муниципальной услуги: «</w:t>
            </w:r>
            <w:r w:rsidRPr="00DD49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решения об использовании донного грунта, извлеченного при проведении дноуглубительных и других работ, связанных с </w:t>
            </w:r>
            <w:r w:rsidRPr="00DD49B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изменением дна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D49B4">
              <w:rPr>
                <w:rFonts w:ascii="Times New Roman" w:hAnsi="Times New Roman" w:cs="Times New Roman"/>
                <w:i/>
                <w:sz w:val="28"/>
                <w:szCs w:val="28"/>
              </w:rPr>
              <w:t>и берегов водных объектов</w:t>
            </w: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  <w:p w:rsidR="00014E13" w:rsidRPr="00DD49B4" w:rsidRDefault="00014E13" w:rsidP="00DD49B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6" w:rsidRPr="00E4437E" w:rsidRDefault="008E6F46" w:rsidP="00DB07AB">
            <w:pPr>
              <w:widowControl w:val="0"/>
              <w:tabs>
                <w:tab w:val="left" w:pos="709"/>
              </w:tabs>
              <w:spacing w:after="0" w:line="240" w:lineRule="auto"/>
              <w:ind w:right="-2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Принятие постановления администрации муниципального образования город Новороссийск «</w:t>
            </w:r>
            <w:r w:rsidR="00DD49B4" w:rsidRPr="00DD49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 и о </w:t>
            </w:r>
            <w:r w:rsidR="00DD49B4" w:rsidRPr="00DD49B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признании утратившим силу постановления администрации муниципального образования город Новороссийск от   25 апреля 2022 года № 2137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»</w:t>
            </w:r>
          </w:p>
          <w:p w:rsidR="00014E13" w:rsidRPr="00C1421E" w:rsidRDefault="00C769FC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C05DF" w:rsidRDefault="0092160F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</w:t>
            </w:r>
            <w:r w:rsidR="008E6F46">
              <w:rPr>
                <w:rFonts w:ascii="Times New Roman" w:hAnsi="Times New Roman" w:cs="Times New Roman"/>
                <w:i/>
                <w:sz w:val="28"/>
                <w:szCs w:val="28"/>
              </w:rPr>
              <w:t>Принято\не принято постановление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C05DF" w:rsidRDefault="0092160F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8E6F46"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 (дата, номер акта)</w:t>
            </w:r>
          </w:p>
        </w:tc>
      </w:tr>
      <w:tr w:rsidR="00014E13" w:rsidRPr="00EA2367" w:rsidTr="004B6C5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  <w:r w:rsidR="00131E43">
              <w:rPr>
                <w:rFonts w:ascii="Times New Roman" w:hAnsi="Times New Roman" w:cs="Times New Roman"/>
                <w:sz w:val="28"/>
                <w:szCs w:val="28"/>
              </w:rPr>
              <w:t>. Информация для расчетов:</w:t>
            </w:r>
          </w:p>
          <w:p w:rsidR="00131E43" w:rsidRDefault="00716959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постановления администрации муниципального образования город Новороссийск «Об утверждении административного регламента по предоставлению муниципальной услуги: «</w:t>
            </w:r>
            <w:r w:rsidR="00DD49B4" w:rsidRPr="00DD49B4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 и о признании утратившим силу постановления администрации муниципального образования город Новороссийск от   25 апреля 2022 года № 2137</w:t>
            </w: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716959" w:rsidRPr="00EA2367" w:rsidRDefault="00716959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Оценка затрат на проведение мониторинга достижения целей предлагаемого правового</w:t>
            </w:r>
          </w:p>
        </w:tc>
      </w:tr>
    </w:tbl>
    <w:p w:rsidR="00014E13" w:rsidRPr="002C101B" w:rsidRDefault="008E6F46" w:rsidP="00DB07AB">
      <w:pPr>
        <w:spacing w:after="0" w:line="240" w:lineRule="auto"/>
        <w:rPr>
          <w:rFonts w:ascii="Times New Roman" w:hAnsi="Times New Roman" w:cs="Times New Roman"/>
          <w:bCs/>
          <w:i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26282F"/>
          <w:sz w:val="28"/>
          <w:szCs w:val="28"/>
        </w:rPr>
        <w:t>Дополнительные затраты не потребуются</w:t>
      </w:r>
    </w:p>
    <w:p w:rsidR="00014E13" w:rsidRPr="008E6F46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46">
        <w:rPr>
          <w:rFonts w:ascii="Times New Roman" w:hAnsi="Times New Roman" w:cs="Times New Roman"/>
          <w:bCs/>
          <w:color w:val="26282F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1276"/>
        <w:gridCol w:w="1985"/>
        <w:gridCol w:w="141"/>
        <w:gridCol w:w="2268"/>
        <w:gridCol w:w="569"/>
        <w:gridCol w:w="707"/>
        <w:gridCol w:w="2693"/>
      </w:tblGrid>
      <w:tr w:rsidR="00014E13" w:rsidRPr="00591DF5" w:rsidTr="004B6C57">
        <w:tc>
          <w:tcPr>
            <w:tcW w:w="84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770E95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41"/>
            <w:r w:rsidRPr="00770E95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770E95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E95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770E95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E95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8E6F46" w:rsidRPr="008E6F46" w:rsidTr="004B6C57">
        <w:tc>
          <w:tcPr>
            <w:tcW w:w="84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6" w:rsidRPr="008E6F46" w:rsidRDefault="008E6F46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6" w:rsidRPr="008E6F46" w:rsidRDefault="008E6F46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F46" w:rsidRPr="008E6F46" w:rsidRDefault="008E6F46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716959" w:rsidRPr="00EA2367" w:rsidTr="004B6C57">
        <w:tc>
          <w:tcPr>
            <w:tcW w:w="84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9" w:rsidRPr="00716959" w:rsidRDefault="00DD49B4" w:rsidP="00364A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DD49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полномоченный орган исполнительной власти Краснодарского края в сфере водных отношений, являющийся заказчиком проведения дноуглубительных и других работ, связанных с изменением дна и берегов водных объектов, либо физическое, </w:t>
            </w:r>
            <w:r w:rsidRPr="00DD49B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юридическое лицо, осуществляющее проведение соответствующих видов работ</w:t>
            </w:r>
            <w:r w:rsidR="0038141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9" w:rsidRPr="00716959" w:rsidRDefault="00381412" w:rsidP="00364A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</w:t>
            </w:r>
            <w:r w:rsidR="00716959"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16959"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ограничено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59" w:rsidRPr="00716959" w:rsidRDefault="00716959" w:rsidP="00364A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014E13" w:rsidRPr="008E6F46" w:rsidTr="004B6C57"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E13" w:rsidRPr="008E6F46" w:rsidRDefault="00014E13" w:rsidP="00DB07A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lastRenderedPageBreak/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014E13" w:rsidRPr="00EA2367" w:rsidTr="004B6C57">
        <w:trPr>
          <w:tblHeader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5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014E13" w:rsidRPr="00EA2367" w:rsidTr="004B6C57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2B250B" w:rsidRDefault="003B2287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2B250B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2B250B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2B250B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2B250B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8E6F46" w:rsidTr="004B6C57"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E13" w:rsidRPr="008E6F46" w:rsidRDefault="00014E13" w:rsidP="00DB07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6" w:name="sub_30006"/>
            <w:r w:rsidRPr="008E6F4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6"/>
          </w:p>
        </w:tc>
      </w:tr>
      <w:tr w:rsidR="00014E13" w:rsidRPr="00EA2367" w:rsidTr="004B6C57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EA2367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DB07AB" w:rsidRPr="00DB07AB" w:rsidTr="00F43FF4">
        <w:trPr>
          <w:tblHeader/>
        </w:trPr>
        <w:tc>
          <w:tcPr>
            <w:tcW w:w="1485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7AB" w:rsidRPr="00DB07AB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7AB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  <w:r w:rsidR="00CB3A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</w:tr>
      <w:tr w:rsidR="00014E13" w:rsidRPr="00EA2367" w:rsidTr="004B6C57">
        <w:tc>
          <w:tcPr>
            <w:tcW w:w="14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E13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  <w:p w:rsidR="00436DEB" w:rsidRPr="00EA2367" w:rsidRDefault="00716959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</w:tbl>
    <w:p w:rsidR="00014E13" w:rsidRDefault="00753538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994413" w:rsidRDefault="00DB07AB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DB07AB" w:rsidRPr="003B2287" w:rsidRDefault="00DB07AB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4E13" w:rsidRPr="00DB07AB" w:rsidRDefault="00014E13" w:rsidP="00DB07AB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B07AB">
        <w:rPr>
          <w:rFonts w:ascii="Times New Roman" w:hAnsi="Times New Roman" w:cs="Times New Roman"/>
          <w:bCs/>
          <w:color w:val="26282F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3657"/>
        <w:gridCol w:w="3118"/>
        <w:gridCol w:w="2693"/>
      </w:tblGrid>
      <w:tr w:rsidR="00014E13" w:rsidRPr="00EA2367" w:rsidTr="00DB07AB">
        <w:trPr>
          <w:trHeight w:val="3107"/>
          <w:tblHeader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A41AB9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A41AB9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DB07AB" w:rsidRPr="00EA2367" w:rsidTr="00DB07AB">
        <w:trPr>
          <w:tblHeader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8E6F46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2A18" w:rsidRDefault="00A41AB9" w:rsidP="00A4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18">
              <w:rPr>
                <w:rFonts w:ascii="Times New Roman" w:hAnsi="Times New Roman" w:cs="Times New Roman"/>
                <w:sz w:val="28"/>
                <w:szCs w:val="28"/>
              </w:rPr>
              <w:t>Изменено наименование структурного подразделения</w:t>
            </w:r>
            <w:r w:rsidRPr="000E2A18">
              <w:rPr>
                <w:rFonts w:ascii="Times New Roman" w:hAnsi="Times New Roman" w:cs="Times New Roman"/>
                <w:sz w:val="28"/>
                <w:szCs w:val="28"/>
                <w:rPrChange w:id="7" w:author="Ekolog" w:date="2023-08-29T16:15:00Z">
                  <w:rPr/>
                </w:rPrChange>
              </w:rPr>
              <w:t xml:space="preserve"> администрации, обеспечивающим организацию предоставления муниципальной услуги, является отдел экологической безопасности </w:t>
            </w:r>
            <w:ins w:id="8" w:author="Ekolog" w:date="2023-08-29T16:15:00Z">
              <w:r w:rsidRPr="000E2A18">
                <w:rPr>
                  <w:rFonts w:ascii="Times New Roman" w:hAnsi="Times New Roman" w:cs="Times New Roman"/>
                  <w:sz w:val="28"/>
                  <w:szCs w:val="28"/>
                </w:rPr>
                <w:t xml:space="preserve">контрольно-ревизионного управления </w:t>
              </w:r>
            </w:ins>
            <w:r w:rsidRPr="000E2A18">
              <w:rPr>
                <w:rFonts w:ascii="Times New Roman" w:hAnsi="Times New Roman" w:cs="Times New Roman"/>
                <w:sz w:val="28"/>
                <w:szCs w:val="28"/>
                <w:rPrChange w:id="9" w:author="Ekolog" w:date="2023-08-29T16:15:00Z">
                  <w:rPr/>
                </w:rPrChange>
              </w:rPr>
              <w:t>администрации муниципального образования город Новороссийск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4E6031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03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7AB" w:rsidRPr="004E6031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03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716959" w:rsidRPr="00EA2367" w:rsidTr="00DB07AB">
        <w:trPr>
          <w:tblHeader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9" w:rsidRPr="00716959" w:rsidRDefault="00DD49B4" w:rsidP="00364A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</w:t>
            </w:r>
            <w:r w:rsidRPr="00DD49B4">
              <w:rPr>
                <w:rFonts w:ascii="Times New Roman" w:hAnsi="Times New Roman" w:cs="Times New Roman"/>
                <w:i/>
                <w:sz w:val="28"/>
                <w:szCs w:val="28"/>
              </w:rPr>
              <w:t>полномоченный орган исполнительной власти Краснодарского края в сфере водных отношений, являющийся заказчиком проведения дноуглубительных и других работ, связанных с изменением дна и берегов водных объектов, либо физическое, юридическое лицо, осуществляющее проведение соответствующих видов работ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C8" w:rsidRPr="000E2A18" w:rsidRDefault="000E2A18" w:rsidP="00FE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A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E18C8" w:rsidRPr="000E2A18">
              <w:rPr>
                <w:rFonts w:ascii="Times New Roman" w:hAnsi="Times New Roman" w:cs="Times New Roman"/>
                <w:sz w:val="28"/>
                <w:szCs w:val="28"/>
              </w:rPr>
              <w:t>зменение срока регистрации заявления о предоставлении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объектов».</w:t>
            </w:r>
          </w:p>
          <w:p w:rsidR="00FE18C8" w:rsidRPr="000E2A18" w:rsidRDefault="00250308" w:rsidP="00FE1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E18C8" w:rsidRPr="000E2A18">
              <w:rPr>
                <w:rFonts w:ascii="Times New Roman" w:hAnsi="Times New Roman" w:cs="Times New Roman"/>
                <w:sz w:val="28"/>
                <w:szCs w:val="28"/>
              </w:rPr>
              <w:t xml:space="preserve">станавливаются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 </w:t>
            </w:r>
          </w:p>
          <w:p w:rsidR="00716959" w:rsidRPr="00716959" w:rsidRDefault="00FE18C8" w:rsidP="00FE18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Устанавливаются случаи, когда жалоба на действия (бездействия) и решения, принятые (осуществляемые) входе предоставления муниципальной услуги остается без ответа</w:t>
            </w:r>
            <w:r w:rsidRPr="00FE18C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9" w:rsidRPr="00716959" w:rsidRDefault="00716959" w:rsidP="00364A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59" w:rsidRPr="00716959" w:rsidRDefault="00716959" w:rsidP="00364A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</w:tbl>
    <w:p w:rsidR="00DB07AB" w:rsidRDefault="00DB07AB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36D" w:rsidRDefault="0032536D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регулирования не подлежащих количественной оценке</w:t>
      </w:r>
      <w:r w:rsidRPr="00EA2367">
        <w:rPr>
          <w:rFonts w:ascii="Times New Roman" w:hAnsi="Times New Roman" w:cs="Times New Roman"/>
          <w:sz w:val="28"/>
          <w:szCs w:val="28"/>
        </w:rPr>
        <w:t>:</w:t>
      </w:r>
    </w:p>
    <w:p w:rsidR="0032536D" w:rsidRDefault="00DB07AB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предусмотрены</w:t>
      </w:r>
    </w:p>
    <w:p w:rsidR="00340885" w:rsidRDefault="00340885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0885" w:rsidRDefault="00340885" w:rsidP="00DB0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Pr="00EA2367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DB07AB" w:rsidRDefault="00DB07AB" w:rsidP="00DB0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4413" w:rsidRDefault="00DB07AB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994413" w:rsidRPr="003B2287" w:rsidRDefault="00994413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4E13" w:rsidRPr="00DB07AB" w:rsidRDefault="00014E13" w:rsidP="00DB07AB">
      <w:pPr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B07AB">
        <w:rPr>
          <w:rFonts w:ascii="Times New Roman" w:hAnsi="Times New Roman" w:cs="Times New Roman"/>
          <w:bCs/>
          <w:color w:val="26282F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819"/>
        <w:gridCol w:w="2694"/>
        <w:gridCol w:w="4677"/>
      </w:tblGrid>
      <w:tr w:rsidR="00014E13" w:rsidRPr="00EA2367" w:rsidTr="004B6C5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340885" w:rsidRPr="00EA2367" w:rsidTr="004B6C5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Pr="00340885" w:rsidRDefault="00340885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885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Default="00340885" w:rsidP="00DB07AB">
            <w:pPr>
              <w:spacing w:after="0" w:line="240" w:lineRule="auto"/>
            </w:pPr>
            <w:r w:rsidRPr="00D36BA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Default="00340885" w:rsidP="00DB07AB">
            <w:pPr>
              <w:spacing w:after="0" w:line="240" w:lineRule="auto"/>
            </w:pPr>
            <w:r w:rsidRPr="00D36BA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885" w:rsidRDefault="00340885" w:rsidP="00DB07AB">
            <w:pPr>
              <w:spacing w:after="0" w:line="240" w:lineRule="auto"/>
            </w:pPr>
            <w:r w:rsidRPr="00D36BA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014E13" w:rsidRPr="00EA2367" w:rsidTr="004B6C5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885" w:rsidRDefault="00340885" w:rsidP="00DB0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Pr="00EA2367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340885" w:rsidRDefault="00340885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885">
        <w:rPr>
          <w:rFonts w:ascii="Times New Roman" w:hAnsi="Times New Roman" w:cs="Times New Roman"/>
          <w:i/>
          <w:sz w:val="28"/>
          <w:szCs w:val="28"/>
        </w:rPr>
        <w:t>Отсутствуют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B07AB" w:rsidRPr="00D2199B" w:rsidRDefault="00DB07AB" w:rsidP="00DB0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4E13" w:rsidRPr="00DB07AB" w:rsidRDefault="00014E13" w:rsidP="00DB07AB">
      <w:pPr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B07AB">
        <w:rPr>
          <w:rFonts w:ascii="Times New Roman" w:hAnsi="Times New Roman" w:cs="Times New Roman"/>
          <w:bCs/>
          <w:color w:val="26282F"/>
          <w:sz w:val="28"/>
          <w:szCs w:val="28"/>
        </w:rPr>
        <w:t>9. Сравнение возможных вариантов решения проблемы:</w:t>
      </w:r>
    </w:p>
    <w:tbl>
      <w:tblPr>
        <w:tblW w:w="1499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3544"/>
        <w:gridCol w:w="2835"/>
      </w:tblGrid>
      <w:tr w:rsidR="00DB07AB" w:rsidRPr="00EA2367" w:rsidTr="00DB07AB">
        <w:trPr>
          <w:tblHeader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акта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B4" w:rsidRPr="00250308" w:rsidRDefault="00DD49B4" w:rsidP="00DB07AB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250308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Уполномоченный орган исполнительной власти Краснодарского края в сфере водных отношений, являющийся заказчиком проведения дноуглубительных и других работ, связанных с изменением дна и берегов водных объектов, либо физическое, юридическое лицо, осуществляющее проведение соответствующих видов работ</w:t>
            </w:r>
          </w:p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308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 цель будет достигнута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 цель не будет достигнута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акта; нарушение законных прав потенциальных адресатов</w:t>
            </w:r>
          </w:p>
        </w:tc>
      </w:tr>
    </w:tbl>
    <w:p w:rsidR="00014E13" w:rsidRPr="000C6F9A" w:rsidRDefault="0091498D" w:rsidP="00DB07AB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color w:val="26282F"/>
          <w:sz w:val="28"/>
          <w:szCs w:val="28"/>
        </w:rPr>
        <w:sectPr w:rsidR="00014E13" w:rsidRPr="000C6F9A" w:rsidSect="00DB07AB">
          <w:pgSz w:w="16800" w:h="11900" w:orient="landscape"/>
          <w:pgMar w:top="1135" w:right="1134" w:bottom="993" w:left="1134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bCs/>
          <w:i/>
          <w:color w:val="26282F"/>
          <w:sz w:val="28"/>
          <w:szCs w:val="28"/>
        </w:rPr>
        <w:t>-</w:t>
      </w:r>
    </w:p>
    <w:p w:rsidR="00014E13" w:rsidRPr="009127C8" w:rsidRDefault="00014E13" w:rsidP="009127C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127C8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014E13" w:rsidRPr="00EA2367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014E13" w:rsidRDefault="009127C8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 дня официального опубликования.</w:t>
      </w:r>
    </w:p>
    <w:p w:rsidR="009127C8" w:rsidRPr="000C6F9A" w:rsidRDefault="009127C8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4E13" w:rsidRPr="009127C8" w:rsidRDefault="00014E13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9127C8" w:rsidRPr="009127C8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9127C8" w:rsidRPr="00EA2367" w:rsidRDefault="009127C8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E13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переходного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периода: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127C8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EA2367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</w:t>
      </w:r>
      <w:r w:rsidR="000C6F9A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правового акта;</w:t>
      </w:r>
    </w:p>
    <w:p w:rsidR="004C6C5E" w:rsidRPr="004C6C5E" w:rsidRDefault="004C6C5E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6C5E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014E13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регулирования: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="009127C8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EA2367">
        <w:rPr>
          <w:rFonts w:ascii="Times New Roman" w:hAnsi="Times New Roman" w:cs="Times New Roman"/>
          <w:sz w:val="28"/>
          <w:szCs w:val="28"/>
        </w:rPr>
        <w:t>дней с даты</w:t>
      </w:r>
      <w:r w:rsidR="000C6F9A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принятия проекта нормативного правового акта.</w:t>
      </w:r>
    </w:p>
    <w:p w:rsidR="009127C8" w:rsidRDefault="009127C8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D3CAD" w:rsidRDefault="00014E13" w:rsidP="0091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9127C8" w:rsidRPr="009127C8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9127C8" w:rsidRPr="00AD3CAD" w:rsidRDefault="009127C8" w:rsidP="0091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4E13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="009127C8">
        <w:rPr>
          <w:rFonts w:ascii="Times New Roman" w:hAnsi="Times New Roman" w:cs="Times New Roman"/>
          <w:sz w:val="28"/>
          <w:szCs w:val="28"/>
        </w:rPr>
        <w:t xml:space="preserve"> </w:t>
      </w:r>
      <w:r w:rsidR="009127C8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EA2367">
        <w:rPr>
          <w:rFonts w:ascii="Times New Roman" w:hAnsi="Times New Roman" w:cs="Times New Roman"/>
          <w:sz w:val="28"/>
          <w:szCs w:val="28"/>
        </w:rPr>
        <w:t>дней с</w:t>
      </w:r>
      <w:r w:rsidR="00AD3CAD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даты принятия проекта нормативного правового акта.</w:t>
      </w:r>
    </w:p>
    <w:p w:rsidR="009127C8" w:rsidRDefault="009127C8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4E13" w:rsidRPr="00C97BF0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</w:r>
      <w:r w:rsidR="0053153C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</w:t>
      </w:r>
      <w:r w:rsidR="00C97BF0">
        <w:rPr>
          <w:rFonts w:ascii="Times New Roman" w:hAnsi="Times New Roman" w:cs="Times New Roman"/>
          <w:sz w:val="28"/>
          <w:szCs w:val="28"/>
        </w:rPr>
        <w:t xml:space="preserve"> </w:t>
      </w:r>
      <w:r w:rsidR="00C97BF0">
        <w:rPr>
          <w:rFonts w:ascii="Times New Roman" w:hAnsi="Times New Roman" w:cs="Times New Roman"/>
          <w:i/>
          <w:sz w:val="28"/>
          <w:szCs w:val="28"/>
        </w:rPr>
        <w:t>о</w:t>
      </w:r>
      <w:r w:rsidR="0053153C" w:rsidRPr="0053153C">
        <w:rPr>
          <w:rFonts w:ascii="Times New Roman" w:hAnsi="Times New Roman" w:cs="Times New Roman"/>
          <w:i/>
          <w:sz w:val="28"/>
          <w:szCs w:val="28"/>
        </w:rPr>
        <w:t>тсутствует</w:t>
      </w:r>
      <w:r w:rsidR="00F87687">
        <w:rPr>
          <w:rFonts w:ascii="Times New Roman" w:hAnsi="Times New Roman" w:cs="Times New Roman"/>
          <w:i/>
          <w:sz w:val="28"/>
          <w:szCs w:val="28"/>
        </w:rPr>
        <w:t>.</w:t>
      </w:r>
    </w:p>
    <w:p w:rsidR="008E5FDA" w:rsidRDefault="008E5FDA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16959" w:rsidRDefault="00716959" w:rsidP="00716959">
      <w:pPr>
        <w:pStyle w:val="a5"/>
        <w:rPr>
          <w:rFonts w:ascii="Times New Roman" w:hAnsi="Times New Roman" w:cs="Times New Roman"/>
          <w:sz w:val="28"/>
          <w:szCs w:val="28"/>
        </w:rPr>
      </w:pPr>
      <w:r w:rsidRPr="0071695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716959" w:rsidRPr="00716959" w:rsidRDefault="00716959" w:rsidP="00716959">
      <w:pPr>
        <w:pStyle w:val="a5"/>
        <w:rPr>
          <w:rFonts w:ascii="Times New Roman" w:hAnsi="Times New Roman" w:cs="Times New Roman"/>
          <w:sz w:val="28"/>
          <w:szCs w:val="28"/>
        </w:rPr>
      </w:pPr>
      <w:r w:rsidRPr="00716959">
        <w:rPr>
          <w:rFonts w:ascii="Times New Roman" w:hAnsi="Times New Roman" w:cs="Times New Roman"/>
          <w:sz w:val="28"/>
          <w:szCs w:val="28"/>
        </w:rPr>
        <w:t xml:space="preserve">экологической безопасности </w:t>
      </w:r>
    </w:p>
    <w:p w:rsidR="00716959" w:rsidRDefault="00716959" w:rsidP="00716959">
      <w:pPr>
        <w:pStyle w:val="a5"/>
        <w:rPr>
          <w:rFonts w:ascii="Times New Roman" w:hAnsi="Times New Roman" w:cs="Times New Roman"/>
          <w:sz w:val="28"/>
          <w:szCs w:val="28"/>
        </w:rPr>
      </w:pPr>
      <w:r w:rsidRPr="00716959">
        <w:rPr>
          <w:rFonts w:ascii="Times New Roman" w:hAnsi="Times New Roman" w:cs="Times New Roman"/>
          <w:sz w:val="28"/>
          <w:szCs w:val="28"/>
        </w:rPr>
        <w:t>контрольно-ревизионного управления</w:t>
      </w:r>
      <w:r w:rsidR="003B228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16959">
        <w:rPr>
          <w:rFonts w:ascii="Times New Roman" w:hAnsi="Times New Roman" w:cs="Times New Roman"/>
          <w:sz w:val="28"/>
          <w:szCs w:val="28"/>
        </w:rPr>
        <w:t>И.В. Панченко</w:t>
      </w:r>
    </w:p>
    <w:p w:rsidR="003B2287" w:rsidRPr="00716959" w:rsidRDefault="003B2287" w:rsidP="00716959">
      <w:pPr>
        <w:ind w:firstLine="708"/>
        <w:rPr>
          <w:lang w:eastAsia="en-US"/>
        </w:rPr>
      </w:pPr>
    </w:p>
    <w:sectPr w:rsidR="003B2287" w:rsidRPr="00716959" w:rsidSect="00A3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B71" w:rsidRDefault="008A5B71" w:rsidP="00340885">
      <w:pPr>
        <w:spacing w:after="0" w:line="240" w:lineRule="auto"/>
      </w:pPr>
      <w:r>
        <w:separator/>
      </w:r>
    </w:p>
  </w:endnote>
  <w:endnote w:type="continuationSeparator" w:id="0">
    <w:p w:rsidR="008A5B71" w:rsidRDefault="008A5B71" w:rsidP="0034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Arial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B71" w:rsidRDefault="008A5B71" w:rsidP="00340885">
      <w:pPr>
        <w:spacing w:after="0" w:line="240" w:lineRule="auto"/>
      </w:pPr>
      <w:r>
        <w:separator/>
      </w:r>
    </w:p>
  </w:footnote>
  <w:footnote w:type="continuationSeparator" w:id="0">
    <w:p w:rsidR="008A5B71" w:rsidRDefault="008A5B71" w:rsidP="0034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57" w:rsidRDefault="004B6C57">
    <w:pPr>
      <w:pStyle w:val="a3"/>
    </w:pPr>
  </w:p>
  <w:p w:rsidR="004B6C57" w:rsidRDefault="004B6C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C7481"/>
    <w:multiLevelType w:val="hybridMultilevel"/>
    <w:tmpl w:val="D09C814A"/>
    <w:lvl w:ilvl="0" w:tplc="D4265B6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13"/>
    <w:rsid w:val="00014E13"/>
    <w:rsid w:val="00020F5B"/>
    <w:rsid w:val="00023514"/>
    <w:rsid w:val="0005097C"/>
    <w:rsid w:val="00054BA4"/>
    <w:rsid w:val="000672EB"/>
    <w:rsid w:val="000675D4"/>
    <w:rsid w:val="000C6F9A"/>
    <w:rsid w:val="000E00B0"/>
    <w:rsid w:val="000E2A18"/>
    <w:rsid w:val="000E6332"/>
    <w:rsid w:val="00102BEB"/>
    <w:rsid w:val="00105A86"/>
    <w:rsid w:val="001118D4"/>
    <w:rsid w:val="00123B1E"/>
    <w:rsid w:val="00124C00"/>
    <w:rsid w:val="00126A84"/>
    <w:rsid w:val="00131E43"/>
    <w:rsid w:val="00135F55"/>
    <w:rsid w:val="0014361F"/>
    <w:rsid w:val="001C7678"/>
    <w:rsid w:val="001E5B63"/>
    <w:rsid w:val="00206537"/>
    <w:rsid w:val="00250308"/>
    <w:rsid w:val="002B250B"/>
    <w:rsid w:val="002C101B"/>
    <w:rsid w:val="002C49B5"/>
    <w:rsid w:val="002C5029"/>
    <w:rsid w:val="002D6ED9"/>
    <w:rsid w:val="002F63C3"/>
    <w:rsid w:val="00312E06"/>
    <w:rsid w:val="0032536D"/>
    <w:rsid w:val="00340885"/>
    <w:rsid w:val="00356F9B"/>
    <w:rsid w:val="0037605A"/>
    <w:rsid w:val="00381412"/>
    <w:rsid w:val="0039538A"/>
    <w:rsid w:val="003B2287"/>
    <w:rsid w:val="003E3566"/>
    <w:rsid w:val="003E5598"/>
    <w:rsid w:val="00415322"/>
    <w:rsid w:val="00422142"/>
    <w:rsid w:val="0042618D"/>
    <w:rsid w:val="0042649F"/>
    <w:rsid w:val="00436DEB"/>
    <w:rsid w:val="0048252E"/>
    <w:rsid w:val="00486B92"/>
    <w:rsid w:val="00494D2E"/>
    <w:rsid w:val="0049589A"/>
    <w:rsid w:val="004B6C57"/>
    <w:rsid w:val="004C6C5E"/>
    <w:rsid w:val="004E6031"/>
    <w:rsid w:val="004F211F"/>
    <w:rsid w:val="004F4609"/>
    <w:rsid w:val="00507962"/>
    <w:rsid w:val="005107DF"/>
    <w:rsid w:val="00512F95"/>
    <w:rsid w:val="0053153C"/>
    <w:rsid w:val="0054512D"/>
    <w:rsid w:val="00591DF5"/>
    <w:rsid w:val="005A4C2C"/>
    <w:rsid w:val="005F1AC5"/>
    <w:rsid w:val="005F2599"/>
    <w:rsid w:val="00605F30"/>
    <w:rsid w:val="00606740"/>
    <w:rsid w:val="00625C79"/>
    <w:rsid w:val="00657D9F"/>
    <w:rsid w:val="00675B34"/>
    <w:rsid w:val="00683037"/>
    <w:rsid w:val="006A4191"/>
    <w:rsid w:val="006A48D2"/>
    <w:rsid w:val="006C1ADE"/>
    <w:rsid w:val="006D70C8"/>
    <w:rsid w:val="006F7C41"/>
    <w:rsid w:val="00716959"/>
    <w:rsid w:val="00747016"/>
    <w:rsid w:val="00753538"/>
    <w:rsid w:val="00770E95"/>
    <w:rsid w:val="00790B28"/>
    <w:rsid w:val="007B3C26"/>
    <w:rsid w:val="007E377B"/>
    <w:rsid w:val="007F124D"/>
    <w:rsid w:val="0080151A"/>
    <w:rsid w:val="00803979"/>
    <w:rsid w:val="0082342C"/>
    <w:rsid w:val="00833F23"/>
    <w:rsid w:val="00835FB6"/>
    <w:rsid w:val="00855BE8"/>
    <w:rsid w:val="00897C41"/>
    <w:rsid w:val="008A5B71"/>
    <w:rsid w:val="008B1EEF"/>
    <w:rsid w:val="008B4F5F"/>
    <w:rsid w:val="008E5FDA"/>
    <w:rsid w:val="008E6F46"/>
    <w:rsid w:val="009127C8"/>
    <w:rsid w:val="0091498D"/>
    <w:rsid w:val="0092160F"/>
    <w:rsid w:val="0092382E"/>
    <w:rsid w:val="00924FA6"/>
    <w:rsid w:val="009756EE"/>
    <w:rsid w:val="00994413"/>
    <w:rsid w:val="009F4575"/>
    <w:rsid w:val="009F5F4C"/>
    <w:rsid w:val="00A371C5"/>
    <w:rsid w:val="00A37ECB"/>
    <w:rsid w:val="00A41AB9"/>
    <w:rsid w:val="00A4211E"/>
    <w:rsid w:val="00A92FED"/>
    <w:rsid w:val="00AB2394"/>
    <w:rsid w:val="00AD3CAD"/>
    <w:rsid w:val="00AD53A1"/>
    <w:rsid w:val="00B00183"/>
    <w:rsid w:val="00B061A5"/>
    <w:rsid w:val="00B3532C"/>
    <w:rsid w:val="00B358FA"/>
    <w:rsid w:val="00B35AD7"/>
    <w:rsid w:val="00B6358B"/>
    <w:rsid w:val="00BB0727"/>
    <w:rsid w:val="00BB78AB"/>
    <w:rsid w:val="00BE2DB1"/>
    <w:rsid w:val="00C03D87"/>
    <w:rsid w:val="00C05C3C"/>
    <w:rsid w:val="00C1421E"/>
    <w:rsid w:val="00C15CA6"/>
    <w:rsid w:val="00C529F1"/>
    <w:rsid w:val="00C769FC"/>
    <w:rsid w:val="00C97BF0"/>
    <w:rsid w:val="00CB3AD9"/>
    <w:rsid w:val="00CB64FD"/>
    <w:rsid w:val="00CE1E2B"/>
    <w:rsid w:val="00CF7A4D"/>
    <w:rsid w:val="00D2199B"/>
    <w:rsid w:val="00D30AF4"/>
    <w:rsid w:val="00D521AE"/>
    <w:rsid w:val="00DB07AB"/>
    <w:rsid w:val="00DD49B4"/>
    <w:rsid w:val="00DF6C52"/>
    <w:rsid w:val="00E10F4C"/>
    <w:rsid w:val="00E429AF"/>
    <w:rsid w:val="00E4437E"/>
    <w:rsid w:val="00E74AC1"/>
    <w:rsid w:val="00E84929"/>
    <w:rsid w:val="00E93343"/>
    <w:rsid w:val="00EA2DCE"/>
    <w:rsid w:val="00EC05DF"/>
    <w:rsid w:val="00ED6386"/>
    <w:rsid w:val="00EF6680"/>
    <w:rsid w:val="00F019BF"/>
    <w:rsid w:val="00F059F2"/>
    <w:rsid w:val="00F10D6A"/>
    <w:rsid w:val="00F146EB"/>
    <w:rsid w:val="00F363F1"/>
    <w:rsid w:val="00F4522D"/>
    <w:rsid w:val="00F47597"/>
    <w:rsid w:val="00F709BD"/>
    <w:rsid w:val="00F74465"/>
    <w:rsid w:val="00F87687"/>
    <w:rsid w:val="00F964F9"/>
    <w:rsid w:val="00FA55F4"/>
    <w:rsid w:val="00FC003D"/>
    <w:rsid w:val="00FD411E"/>
    <w:rsid w:val="00FE18C8"/>
    <w:rsid w:val="00FF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B015B-4431-42D4-BE3B-37F849E9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E1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14E13"/>
    <w:rPr>
      <w:rFonts w:eastAsiaTheme="minorHAnsi"/>
      <w:lang w:eastAsia="en-US"/>
    </w:rPr>
  </w:style>
  <w:style w:type="paragraph" w:styleId="a5">
    <w:name w:val="No Spacing"/>
    <w:uiPriority w:val="1"/>
    <w:qFormat/>
    <w:rsid w:val="00747016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rsid w:val="00023514"/>
    <w:pPr>
      <w:autoSpaceDE w:val="0"/>
      <w:autoSpaceDN w:val="0"/>
      <w:adjustRightInd w:val="0"/>
      <w:spacing w:after="0" w:line="170" w:lineRule="atLeast"/>
      <w:ind w:firstLine="283"/>
      <w:jc w:val="both"/>
    </w:pPr>
    <w:rPr>
      <w:rFonts w:ascii="Pragmatica" w:eastAsia="Times New Roman" w:hAnsi="Pragmatica" w:cs="Pragmatica"/>
      <w:color w:val="000000"/>
      <w:sz w:val="15"/>
      <w:szCs w:val="15"/>
    </w:rPr>
  </w:style>
  <w:style w:type="character" w:customStyle="1" w:styleId="a7">
    <w:name w:val="Основной текст Знак"/>
    <w:basedOn w:val="a0"/>
    <w:link w:val="a6"/>
    <w:rsid w:val="00023514"/>
    <w:rPr>
      <w:rFonts w:ascii="Pragmatica" w:eastAsia="Times New Roman" w:hAnsi="Pragmatica" w:cs="Pragmatica"/>
      <w:color w:val="000000"/>
      <w:sz w:val="15"/>
      <w:szCs w:val="15"/>
    </w:rPr>
  </w:style>
  <w:style w:type="paragraph" w:styleId="a8">
    <w:name w:val="List Paragraph"/>
    <w:basedOn w:val="a"/>
    <w:uiPriority w:val="34"/>
    <w:qFormat/>
    <w:rsid w:val="00023514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basedOn w:val="a0"/>
    <w:rsid w:val="00023514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34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0885"/>
  </w:style>
  <w:style w:type="paragraph" w:customStyle="1" w:styleId="ConsPlusNormal">
    <w:name w:val="ConsPlusNormal"/>
    <w:rsid w:val="00790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675B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5B34"/>
  </w:style>
  <w:style w:type="paragraph" w:styleId="ac">
    <w:name w:val="Balloon Text"/>
    <w:basedOn w:val="a"/>
    <w:link w:val="ad"/>
    <w:uiPriority w:val="99"/>
    <w:semiHidden/>
    <w:unhideWhenUsed/>
    <w:rsid w:val="0077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0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CB3B-2E29-48D9-A867-2558F23D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Федоренко Н.А.</cp:lastModifiedBy>
  <cp:revision>7</cp:revision>
  <dcterms:created xsi:type="dcterms:W3CDTF">2023-08-14T06:08:00Z</dcterms:created>
  <dcterms:modified xsi:type="dcterms:W3CDTF">2023-08-30T08:54:00Z</dcterms:modified>
</cp:coreProperties>
</file>